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883E" w14:textId="77777777" w:rsidR="00BF53D0" w:rsidRDefault="00B46277" w:rsidP="002F2A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44AB3">
        <w:rPr>
          <w:rFonts w:ascii="Times New Roman" w:hAnsi="Times New Roman"/>
          <w:b/>
          <w:sz w:val="32"/>
          <w:szCs w:val="32"/>
        </w:rPr>
        <w:t>KWESTIONARIUSZ  OSOBOWY</w:t>
      </w:r>
    </w:p>
    <w:p w14:paraId="2DEDE81D" w14:textId="77777777" w:rsidR="002F2ACF" w:rsidRDefault="002F2ACF" w:rsidP="002F2AC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POSTĘPOWANIE W SPRAWIE NADANIA STOPNIA DOKTORA</w:t>
      </w:r>
    </w:p>
    <w:p w14:paraId="128B29F8" w14:textId="77777777" w:rsidR="002F2ACF" w:rsidRDefault="002F2ACF" w:rsidP="002F2AC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SZKOLE GŁÓWNEJ GOSPODARSTWA WIEJSKIEGO</w:t>
      </w:r>
      <w:r w:rsidR="00D519E1">
        <w:rPr>
          <w:rFonts w:ascii="Times New Roman" w:hAnsi="Times New Roman"/>
          <w:b/>
        </w:rPr>
        <w:t xml:space="preserve"> W WARSZAWIE</w:t>
      </w:r>
    </w:p>
    <w:p w14:paraId="672A6659" w14:textId="77777777" w:rsidR="002F2ACF" w:rsidRPr="002F2ACF" w:rsidRDefault="002F2ACF" w:rsidP="002F2ACF">
      <w:pPr>
        <w:spacing w:after="0"/>
        <w:ind w:left="1416" w:firstLine="708"/>
        <w:rPr>
          <w:rFonts w:ascii="Times New Roman" w:hAnsi="Times New Roman"/>
          <w:b/>
        </w:rPr>
      </w:pPr>
    </w:p>
    <w:tbl>
      <w:tblPr>
        <w:tblW w:w="10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5"/>
      </w:tblGrid>
      <w:tr w:rsidR="00B46277" w:rsidRPr="00E77109" w14:paraId="2D54A95D" w14:textId="77777777" w:rsidTr="460B6ABD">
        <w:tc>
          <w:tcPr>
            <w:tcW w:w="10345" w:type="dxa"/>
          </w:tcPr>
          <w:p w14:paraId="230E9351" w14:textId="77777777" w:rsidR="00B46277" w:rsidRPr="00274949" w:rsidRDefault="00274949" w:rsidP="00B462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749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DANE OSOBOWE</w:t>
            </w:r>
          </w:p>
          <w:p w14:paraId="160A4CDD" w14:textId="77777777" w:rsidR="00274949" w:rsidRDefault="00274949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PESEL:          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14:paraId="0DA9BBF3" w14:textId="77777777"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887D3B">
              <w:rPr>
                <w:rFonts w:ascii="Times New Roman" w:hAnsi="Times New Roman"/>
                <w:sz w:val="20"/>
                <w:szCs w:val="20"/>
              </w:rPr>
              <w:t>: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 xml:space="preserve">      ...................................................................................................................................................</w:t>
            </w:r>
            <w:r w:rsidR="004A22E8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14:paraId="231FE2FC" w14:textId="099D1DDF" w:rsidR="00B46277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60B6ABD">
              <w:rPr>
                <w:rFonts w:ascii="Times New Roman" w:hAnsi="Times New Roman"/>
                <w:sz w:val="20"/>
                <w:szCs w:val="20"/>
              </w:rPr>
              <w:t>Imiona</w:t>
            </w:r>
            <w:r w:rsidR="00887D3B" w:rsidRPr="460B6ABD">
              <w:rPr>
                <w:rFonts w:ascii="Times New Roman" w:hAnsi="Times New Roman"/>
                <w:sz w:val="20"/>
                <w:szCs w:val="20"/>
              </w:rPr>
              <w:t>:</w:t>
            </w:r>
            <w:r w:rsidRPr="460B6ABD">
              <w:rPr>
                <w:rFonts w:ascii="Times New Roman" w:hAnsi="Times New Roman"/>
                <w:sz w:val="20"/>
                <w:szCs w:val="20"/>
              </w:rPr>
              <w:t xml:space="preserve">           1.  .........................................................</w:t>
            </w:r>
            <w:r w:rsidR="00F75DA0" w:rsidRPr="460B6ABD">
              <w:rPr>
                <w:rFonts w:ascii="Times New Roman" w:hAnsi="Times New Roman"/>
                <w:sz w:val="20"/>
                <w:szCs w:val="20"/>
              </w:rPr>
              <w:t>............</w:t>
            </w:r>
            <w:r w:rsidRPr="460B6ABD">
              <w:rPr>
                <w:rFonts w:ascii="Times New Roman" w:hAnsi="Times New Roman"/>
                <w:sz w:val="20"/>
                <w:szCs w:val="20"/>
              </w:rPr>
              <w:t>.</w:t>
            </w:r>
            <w:r w:rsidR="00F75DA0" w:rsidRPr="460B6ABD">
              <w:rPr>
                <w:rFonts w:ascii="Times New Roman" w:hAnsi="Times New Roman"/>
                <w:sz w:val="20"/>
                <w:szCs w:val="20"/>
              </w:rPr>
              <w:t>....</w:t>
            </w:r>
            <w:r w:rsidRPr="460B6ABD">
              <w:rPr>
                <w:rFonts w:ascii="Times New Roman" w:hAnsi="Times New Roman"/>
                <w:sz w:val="20"/>
                <w:szCs w:val="20"/>
              </w:rPr>
              <w:t xml:space="preserve">  2.  ..................................................</w:t>
            </w:r>
            <w:r w:rsidR="00F75DA0" w:rsidRPr="460B6ABD">
              <w:rPr>
                <w:rFonts w:ascii="Times New Roman" w:hAnsi="Times New Roman"/>
                <w:sz w:val="20"/>
                <w:szCs w:val="20"/>
              </w:rPr>
              <w:t>...........  Płeć: K / M</w:t>
            </w:r>
            <w:r w:rsidR="00CE166F" w:rsidRPr="460B6ABD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  <w:p w14:paraId="1EE7941C" w14:textId="77777777" w:rsidR="00B46277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Data urodzenia</w:t>
            </w:r>
            <w:r w:rsidR="00887D3B">
              <w:rPr>
                <w:rFonts w:ascii="Times New Roman" w:hAnsi="Times New Roman"/>
                <w:sz w:val="20"/>
                <w:szCs w:val="20"/>
              </w:rPr>
              <w:t>: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 xml:space="preserve">     .........................................................  Miejsce urodzenia</w:t>
            </w:r>
            <w:r w:rsidR="00887D3B">
              <w:rPr>
                <w:rFonts w:ascii="Times New Roman" w:hAnsi="Times New Roman"/>
                <w:sz w:val="20"/>
                <w:szCs w:val="20"/>
              </w:rPr>
              <w:t>: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 xml:space="preserve">  .................................................</w:t>
            </w:r>
            <w:r w:rsidR="004A22E8">
              <w:rPr>
                <w:rFonts w:ascii="Times New Roman" w:hAnsi="Times New Roman"/>
                <w:sz w:val="20"/>
                <w:szCs w:val="20"/>
              </w:rPr>
              <w:t>....................</w:t>
            </w:r>
          </w:p>
          <w:p w14:paraId="30D86D5E" w14:textId="77777777" w:rsidR="006F402A" w:rsidRPr="00E77109" w:rsidRDefault="006F402A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Obywatelstwo:      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>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........  Kraj pochodzenia:    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>.................................................</w:t>
            </w:r>
            <w:r w:rsidR="004A22E8">
              <w:rPr>
                <w:rFonts w:ascii="Times New Roman" w:hAnsi="Times New Roman"/>
                <w:sz w:val="20"/>
                <w:szCs w:val="20"/>
              </w:rPr>
              <w:t>...................</w:t>
            </w:r>
          </w:p>
        </w:tc>
      </w:tr>
      <w:tr w:rsidR="00B46277" w:rsidRPr="00E77109" w14:paraId="1CF61113" w14:textId="77777777" w:rsidTr="460B6ABD">
        <w:tc>
          <w:tcPr>
            <w:tcW w:w="10345" w:type="dxa"/>
          </w:tcPr>
          <w:p w14:paraId="4C0F4795" w14:textId="77777777" w:rsidR="00274949" w:rsidRDefault="00274949" w:rsidP="002749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749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WYKSZTAŁCENIE</w:t>
            </w:r>
          </w:p>
          <w:p w14:paraId="1C707C3C" w14:textId="77777777" w:rsidR="00274949" w:rsidRPr="007116B3" w:rsidRDefault="00887D3B" w:rsidP="007F093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(należy wymienić ukończone kierunk</w:t>
            </w:r>
            <w:r w:rsidR="00FD424D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studiów oraz uzyskane tytuły</w:t>
            </w:r>
            <w:r w:rsidR="004A22E8">
              <w:rPr>
                <w:rFonts w:ascii="Times New Roman" w:hAnsi="Times New Roman"/>
                <w:sz w:val="20"/>
                <w:szCs w:val="20"/>
              </w:rPr>
              <w:t xml:space="preserve"> zawodowe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0936">
              <w:rPr>
                <w:rFonts w:ascii="Times New Roman" w:hAnsi="Times New Roman"/>
                <w:sz w:val="20"/>
                <w:szCs w:val="20"/>
              </w:rPr>
              <w:t>w następującej kolejności:</w:t>
            </w:r>
            <w:r w:rsidR="007F0936" w:rsidRPr="007F0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46277" w:rsidRPr="00C75627">
              <w:rPr>
                <w:rFonts w:ascii="Times New Roman" w:hAnsi="Times New Roman"/>
                <w:i/>
                <w:sz w:val="20"/>
                <w:szCs w:val="20"/>
              </w:rPr>
              <w:t xml:space="preserve">nazwa </w:t>
            </w:r>
            <w:r w:rsidRPr="00C75627">
              <w:rPr>
                <w:rFonts w:ascii="Times New Roman" w:hAnsi="Times New Roman"/>
                <w:i/>
                <w:sz w:val="20"/>
                <w:szCs w:val="20"/>
              </w:rPr>
              <w:t>uczelni, kierunek studiów,</w:t>
            </w:r>
            <w:r w:rsidR="00B46277" w:rsidRPr="00C75627">
              <w:rPr>
                <w:rFonts w:ascii="Times New Roman" w:hAnsi="Times New Roman"/>
                <w:i/>
                <w:sz w:val="20"/>
                <w:szCs w:val="20"/>
              </w:rPr>
              <w:t xml:space="preserve"> rok ukończenia</w:t>
            </w:r>
            <w:r w:rsidR="00274949" w:rsidRPr="00C7562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4B4C0E" w:rsidRPr="00C756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74949" w:rsidRPr="00C75627">
              <w:rPr>
                <w:rFonts w:ascii="Times New Roman" w:hAnsi="Times New Roman"/>
                <w:i/>
                <w:sz w:val="20"/>
                <w:szCs w:val="20"/>
              </w:rPr>
              <w:t>tytuł zawodowy</w:t>
            </w:r>
            <w:r w:rsidR="007F0936">
              <w:rPr>
                <w:rFonts w:ascii="Times New Roman" w:hAnsi="Times New Roman"/>
                <w:sz w:val="20"/>
                <w:szCs w:val="20"/>
              </w:rPr>
              <w:t>)</w:t>
            </w:r>
            <w:r w:rsidR="00B46277" w:rsidRPr="00E771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1605930" w14:textId="77777777" w:rsidR="006F402A" w:rsidRDefault="00274949" w:rsidP="00274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46277" w:rsidRPr="00E7710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</w:t>
            </w:r>
            <w:r w:rsidR="004A22E8">
              <w:rPr>
                <w:rFonts w:ascii="Times New Roman" w:hAnsi="Times New Roman"/>
                <w:sz w:val="20"/>
                <w:szCs w:val="20"/>
              </w:rPr>
              <w:t>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</w:t>
            </w:r>
          </w:p>
          <w:p w14:paraId="7B307C65" w14:textId="77777777" w:rsidR="00B46277" w:rsidRPr="00E77109" w:rsidRDefault="00274949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6F402A" w:rsidRPr="00E77109">
              <w:rPr>
                <w:rFonts w:ascii="Times New Roman" w:hAnsi="Times New Roman"/>
                <w:sz w:val="20"/>
                <w:szCs w:val="20"/>
              </w:rPr>
              <w:t>.................................................</w:t>
            </w:r>
            <w:r w:rsidR="006F402A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  <w:r w:rsidR="004A22E8">
              <w:rPr>
                <w:rFonts w:ascii="Times New Roman" w:hAnsi="Times New Roman"/>
                <w:sz w:val="20"/>
                <w:szCs w:val="20"/>
              </w:rPr>
              <w:t>...................</w:t>
            </w:r>
          </w:p>
        </w:tc>
      </w:tr>
      <w:tr w:rsidR="00B46277" w:rsidRPr="00E77109" w14:paraId="5108CC30" w14:textId="77777777" w:rsidTr="460B6ABD">
        <w:tc>
          <w:tcPr>
            <w:tcW w:w="10345" w:type="dxa"/>
          </w:tcPr>
          <w:p w14:paraId="4E51BAD6" w14:textId="77777777" w:rsidR="004B4C0E" w:rsidRDefault="004B4C0E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C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CUDZOZIEMCY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(oraz osoby nieposiadające numeru PESEL)</w:t>
            </w:r>
          </w:p>
          <w:p w14:paraId="1D2C97BA" w14:textId="77777777" w:rsidR="00E6009F" w:rsidRDefault="00725FEA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Paszport</w:t>
            </w:r>
            <w:r w:rsidR="00E6009F">
              <w:rPr>
                <w:rFonts w:ascii="Times New Roman" w:hAnsi="Times New Roman"/>
                <w:sz w:val="20"/>
                <w:szCs w:val="20"/>
              </w:rPr>
              <w:t xml:space="preserve"> (lub inny dokument potwierdzający tożsamość w przypadku braku paszportu)</w:t>
            </w:r>
            <w:r w:rsidR="00B46277" w:rsidRPr="00E771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E97009" w14:textId="77777777" w:rsidR="00725FEA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nr  ............................................</w:t>
            </w:r>
            <w:r w:rsidR="00725FEA"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  <w:r w:rsidR="004B4C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F0936">
              <w:rPr>
                <w:rFonts w:ascii="Times New Roman" w:hAnsi="Times New Roman"/>
                <w:sz w:val="20"/>
                <w:szCs w:val="20"/>
              </w:rPr>
              <w:t>K</w:t>
            </w:r>
            <w:r w:rsidR="004B4C0E">
              <w:rPr>
                <w:rFonts w:ascii="Times New Roman" w:hAnsi="Times New Roman"/>
                <w:sz w:val="20"/>
                <w:szCs w:val="20"/>
              </w:rPr>
              <w:t xml:space="preserve">raj wydania   </w:t>
            </w:r>
            <w:r w:rsidR="004B4C0E" w:rsidRPr="00E77109">
              <w:rPr>
                <w:rFonts w:ascii="Times New Roman" w:hAnsi="Times New Roman"/>
                <w:sz w:val="20"/>
                <w:szCs w:val="20"/>
              </w:rPr>
              <w:t>......................................</w:t>
            </w:r>
            <w:r w:rsidR="004B4C0E">
              <w:rPr>
                <w:rFonts w:ascii="Times New Roman" w:hAnsi="Times New Roman"/>
                <w:sz w:val="20"/>
                <w:szCs w:val="20"/>
              </w:rPr>
              <w:t>.................................</w:t>
            </w:r>
          </w:p>
          <w:p w14:paraId="0EF1D973" w14:textId="77777777" w:rsidR="00725FEA" w:rsidRDefault="007F0936" w:rsidP="00725F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B46277" w:rsidRPr="00E77109">
              <w:rPr>
                <w:rFonts w:ascii="Times New Roman" w:hAnsi="Times New Roman"/>
                <w:sz w:val="20"/>
                <w:szCs w:val="20"/>
              </w:rPr>
              <w:t>rgan wydający  .......................................................</w:t>
            </w:r>
            <w:r w:rsidR="004A22E8">
              <w:rPr>
                <w:rFonts w:ascii="Times New Roman" w:hAnsi="Times New Roman"/>
                <w:sz w:val="20"/>
                <w:szCs w:val="20"/>
              </w:rPr>
              <w:t>........</w:t>
            </w:r>
            <w:r w:rsidR="00B46277" w:rsidRPr="00E77109">
              <w:rPr>
                <w:rFonts w:ascii="Times New Roman" w:hAnsi="Times New Roman"/>
                <w:sz w:val="20"/>
                <w:szCs w:val="20"/>
              </w:rPr>
              <w:t>.</w:t>
            </w:r>
            <w:r w:rsidR="00725F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725FEA" w:rsidRPr="00E77109">
              <w:rPr>
                <w:rFonts w:ascii="Times New Roman" w:hAnsi="Times New Roman"/>
                <w:sz w:val="20"/>
                <w:szCs w:val="20"/>
              </w:rPr>
              <w:t>ata w</w:t>
            </w:r>
            <w:r w:rsidR="00725FEA">
              <w:rPr>
                <w:rFonts w:ascii="Times New Roman" w:hAnsi="Times New Roman"/>
                <w:sz w:val="20"/>
                <w:szCs w:val="20"/>
              </w:rPr>
              <w:t>ażności</w:t>
            </w:r>
            <w:r w:rsidR="00725FEA" w:rsidRPr="00E77109">
              <w:rPr>
                <w:rFonts w:ascii="Times New Roman" w:hAnsi="Times New Roman"/>
                <w:sz w:val="20"/>
                <w:szCs w:val="20"/>
              </w:rPr>
              <w:t xml:space="preserve">  ......................................</w:t>
            </w:r>
            <w:r w:rsidR="00725FEA">
              <w:rPr>
                <w:rFonts w:ascii="Times New Roman" w:hAnsi="Times New Roman"/>
                <w:sz w:val="20"/>
                <w:szCs w:val="20"/>
              </w:rPr>
              <w:t>....................</w:t>
            </w:r>
            <w:r w:rsidR="004A22E8">
              <w:rPr>
                <w:rFonts w:ascii="Times New Roman" w:hAnsi="Times New Roman"/>
                <w:sz w:val="20"/>
                <w:szCs w:val="20"/>
              </w:rPr>
              <w:t>.............</w:t>
            </w:r>
          </w:p>
          <w:p w14:paraId="64DF3F01" w14:textId="77777777" w:rsidR="0065569C" w:rsidRDefault="00725FEA" w:rsidP="006556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Karta Polaka</w:t>
            </w:r>
            <w:r w:rsidR="0065569C">
              <w:rPr>
                <w:rFonts w:ascii="Times New Roman" w:hAnsi="Times New Roman"/>
                <w:sz w:val="20"/>
                <w:szCs w:val="20"/>
              </w:rPr>
              <w:t xml:space="preserve"> (jeśli dotyczy)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nr </w:t>
            </w:r>
            <w:r w:rsidR="0065569C" w:rsidRPr="00E77109">
              <w:rPr>
                <w:rFonts w:ascii="Times New Roman" w:hAnsi="Times New Roman"/>
                <w:sz w:val="20"/>
                <w:szCs w:val="20"/>
              </w:rPr>
              <w:t>............................................</w:t>
            </w:r>
            <w:r w:rsidR="0065569C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</w:t>
            </w:r>
            <w:r w:rsidR="004A22E8">
              <w:rPr>
                <w:rFonts w:ascii="Times New Roman" w:hAnsi="Times New Roman"/>
                <w:sz w:val="20"/>
                <w:szCs w:val="20"/>
              </w:rPr>
              <w:t>....................</w:t>
            </w:r>
            <w:r w:rsidR="0041307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CF0C33" w14:textId="77777777" w:rsidR="004B4C0E" w:rsidRPr="00E77109" w:rsidRDefault="007F0936" w:rsidP="00725F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5569C" w:rsidRPr="00E77109">
              <w:rPr>
                <w:rFonts w:ascii="Times New Roman" w:hAnsi="Times New Roman"/>
                <w:sz w:val="20"/>
                <w:szCs w:val="20"/>
              </w:rPr>
              <w:t>rgan wydający  ........................................................</w:t>
            </w:r>
            <w:r w:rsidR="004A22E8">
              <w:rPr>
                <w:rFonts w:ascii="Times New Roman" w:hAnsi="Times New Roman"/>
                <w:sz w:val="20"/>
                <w:szCs w:val="20"/>
              </w:rPr>
              <w:t>.......</w:t>
            </w:r>
            <w:r w:rsidR="006556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65569C" w:rsidRPr="00E77109">
              <w:rPr>
                <w:rFonts w:ascii="Times New Roman" w:hAnsi="Times New Roman"/>
                <w:sz w:val="20"/>
                <w:szCs w:val="20"/>
              </w:rPr>
              <w:t>ata w</w:t>
            </w:r>
            <w:r w:rsidR="0065569C">
              <w:rPr>
                <w:rFonts w:ascii="Times New Roman" w:hAnsi="Times New Roman"/>
                <w:sz w:val="20"/>
                <w:szCs w:val="20"/>
              </w:rPr>
              <w:t>ażności</w:t>
            </w:r>
            <w:r w:rsidR="0065569C" w:rsidRPr="00E77109">
              <w:rPr>
                <w:rFonts w:ascii="Times New Roman" w:hAnsi="Times New Roman"/>
                <w:sz w:val="20"/>
                <w:szCs w:val="20"/>
              </w:rPr>
              <w:t xml:space="preserve">  ......................................</w:t>
            </w:r>
            <w:r w:rsidR="0065569C">
              <w:rPr>
                <w:rFonts w:ascii="Times New Roman" w:hAnsi="Times New Roman"/>
                <w:sz w:val="20"/>
                <w:szCs w:val="20"/>
              </w:rPr>
              <w:t>.....................</w:t>
            </w:r>
            <w:r w:rsidR="004A22E8">
              <w:rPr>
                <w:rFonts w:ascii="Times New Roman" w:hAnsi="Times New Roman"/>
                <w:sz w:val="20"/>
                <w:szCs w:val="20"/>
              </w:rPr>
              <w:t>.............</w:t>
            </w:r>
          </w:p>
        </w:tc>
      </w:tr>
      <w:tr w:rsidR="00B46277" w:rsidRPr="00E77109" w14:paraId="708746A9" w14:textId="77777777" w:rsidTr="460B6ABD">
        <w:tc>
          <w:tcPr>
            <w:tcW w:w="10345" w:type="dxa"/>
          </w:tcPr>
          <w:p w14:paraId="7D56D6CA" w14:textId="77777777" w:rsidR="004A22E8" w:rsidRPr="004B4C0E" w:rsidRDefault="004B4C0E" w:rsidP="004A22E8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4C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DANE KONTAKTOWE</w:t>
            </w:r>
          </w:p>
          <w:p w14:paraId="671D9D27" w14:textId="77777777" w:rsidR="00761456" w:rsidRDefault="007F0936" w:rsidP="004B4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4B4C0E">
              <w:rPr>
                <w:rFonts w:ascii="Times New Roman" w:hAnsi="Times New Roman"/>
                <w:sz w:val="20"/>
                <w:szCs w:val="20"/>
              </w:rPr>
              <w:t xml:space="preserve">raj </w:t>
            </w:r>
            <w:r w:rsidR="004B4C0E" w:rsidRPr="00E77109"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  <w:r w:rsidR="004B4C0E">
              <w:rPr>
                <w:rFonts w:ascii="Times New Roman" w:hAnsi="Times New Roman"/>
                <w:sz w:val="20"/>
                <w:szCs w:val="20"/>
              </w:rPr>
              <w:t>...........</w:t>
            </w:r>
            <w:r w:rsidR="00761456">
              <w:rPr>
                <w:rFonts w:ascii="Times New Roman" w:hAnsi="Times New Roman"/>
                <w:sz w:val="20"/>
                <w:szCs w:val="20"/>
              </w:rPr>
              <w:t>..........</w:t>
            </w:r>
            <w:r w:rsidR="004B4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4A22E8" w:rsidRPr="00E77109">
              <w:rPr>
                <w:rFonts w:ascii="Times New Roman" w:hAnsi="Times New Roman"/>
                <w:sz w:val="20"/>
                <w:szCs w:val="20"/>
              </w:rPr>
              <w:t xml:space="preserve">od pocztowy ......................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4B4C0E" w:rsidRPr="00E77109">
              <w:rPr>
                <w:rFonts w:ascii="Times New Roman" w:hAnsi="Times New Roman"/>
                <w:sz w:val="20"/>
                <w:szCs w:val="20"/>
              </w:rPr>
              <w:t>iejscowość ..............................................</w:t>
            </w:r>
            <w:r w:rsidR="00761456">
              <w:rPr>
                <w:rFonts w:ascii="Times New Roman" w:hAnsi="Times New Roman"/>
                <w:sz w:val="20"/>
                <w:szCs w:val="20"/>
              </w:rPr>
              <w:t>...............</w:t>
            </w:r>
            <w:r w:rsidR="004B4C0E" w:rsidRPr="00E77109">
              <w:rPr>
                <w:rFonts w:ascii="Times New Roman" w:hAnsi="Times New Roman"/>
                <w:sz w:val="20"/>
                <w:szCs w:val="20"/>
              </w:rPr>
              <w:t>.</w:t>
            </w:r>
            <w:r w:rsidR="00761456">
              <w:rPr>
                <w:rFonts w:ascii="Times New Roman" w:hAnsi="Times New Roman"/>
                <w:sz w:val="20"/>
                <w:szCs w:val="20"/>
              </w:rPr>
              <w:t>...</w:t>
            </w:r>
            <w:r w:rsidR="004B4C0E" w:rsidRPr="00E77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77540B" w14:textId="77777777" w:rsidR="004A22E8" w:rsidRPr="00E77109" w:rsidRDefault="007F0936" w:rsidP="00761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A22E8" w:rsidRPr="00E77109">
              <w:rPr>
                <w:rFonts w:ascii="Times New Roman" w:hAnsi="Times New Roman"/>
                <w:sz w:val="20"/>
                <w:szCs w:val="20"/>
              </w:rPr>
              <w:t>oczta ..............</w:t>
            </w:r>
            <w:r w:rsidR="00761456">
              <w:rPr>
                <w:rFonts w:ascii="Times New Roman" w:hAnsi="Times New Roman"/>
                <w:sz w:val="20"/>
                <w:szCs w:val="20"/>
              </w:rPr>
              <w:t xml:space="preserve">.......................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A22E8" w:rsidRPr="00E77109">
              <w:rPr>
                <w:rFonts w:ascii="Times New Roman" w:hAnsi="Times New Roman"/>
                <w:sz w:val="20"/>
                <w:szCs w:val="20"/>
              </w:rPr>
              <w:t xml:space="preserve">lica ...................................................................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4A22E8" w:rsidRPr="00E77109">
              <w:rPr>
                <w:rFonts w:ascii="Times New Roman" w:hAnsi="Times New Roman"/>
                <w:sz w:val="20"/>
                <w:szCs w:val="20"/>
              </w:rPr>
              <w:t>r domu .............</w:t>
            </w:r>
            <w:r w:rsidR="00F663EB">
              <w:rPr>
                <w:rFonts w:ascii="Times New Roman" w:hAnsi="Times New Roman"/>
                <w:sz w:val="20"/>
                <w:szCs w:val="20"/>
              </w:rPr>
              <w:t>.</w:t>
            </w:r>
            <w:r w:rsidR="004A22E8" w:rsidRPr="00E77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4A22E8" w:rsidRPr="00E77109">
              <w:rPr>
                <w:rFonts w:ascii="Times New Roman" w:hAnsi="Times New Roman"/>
                <w:sz w:val="20"/>
                <w:szCs w:val="20"/>
              </w:rPr>
              <w:t>r lokalu ...............</w:t>
            </w:r>
            <w:r w:rsidR="00761456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5A315917" w14:textId="77777777" w:rsidR="00B46277" w:rsidRPr="00E77109" w:rsidRDefault="007F0936" w:rsidP="004A22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DA0">
              <w:rPr>
                <w:rFonts w:ascii="Times New Roman" w:hAnsi="Times New Roman"/>
                <w:sz w:val="20"/>
                <w:szCs w:val="20"/>
              </w:rPr>
              <w:t>Nr</w:t>
            </w:r>
            <w:r w:rsidR="004B4C0E" w:rsidRPr="00F75DA0">
              <w:rPr>
                <w:rFonts w:ascii="Times New Roman" w:hAnsi="Times New Roman"/>
                <w:sz w:val="20"/>
                <w:szCs w:val="20"/>
              </w:rPr>
              <w:t xml:space="preserve"> tel</w:t>
            </w:r>
            <w:r w:rsidRPr="00F75DA0">
              <w:rPr>
                <w:rFonts w:ascii="Times New Roman" w:hAnsi="Times New Roman"/>
                <w:sz w:val="20"/>
                <w:szCs w:val="20"/>
              </w:rPr>
              <w:t>efonu</w:t>
            </w:r>
            <w:r w:rsidR="00E6009F">
              <w:rPr>
                <w:rFonts w:ascii="Times New Roman" w:hAnsi="Times New Roman"/>
                <w:sz w:val="20"/>
                <w:szCs w:val="20"/>
              </w:rPr>
              <w:t>**</w:t>
            </w:r>
            <w:r w:rsidR="004B4C0E" w:rsidRPr="00F75DA0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</w:t>
            </w:r>
            <w:r w:rsidRPr="00F75DA0">
              <w:rPr>
                <w:rFonts w:ascii="Times New Roman" w:hAnsi="Times New Roman"/>
                <w:sz w:val="20"/>
                <w:szCs w:val="20"/>
              </w:rPr>
              <w:t>.....</w:t>
            </w:r>
            <w:r w:rsidR="004B4C0E" w:rsidRPr="00F75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DA0">
              <w:rPr>
                <w:rFonts w:ascii="Times New Roman" w:hAnsi="Times New Roman"/>
                <w:sz w:val="20"/>
                <w:szCs w:val="20"/>
              </w:rPr>
              <w:t>E</w:t>
            </w:r>
            <w:r w:rsidR="004A22E8" w:rsidRPr="00F75DA0">
              <w:rPr>
                <w:rFonts w:ascii="Times New Roman" w:hAnsi="Times New Roman"/>
                <w:sz w:val="20"/>
                <w:szCs w:val="20"/>
              </w:rPr>
              <w:t>-mail</w:t>
            </w:r>
            <w:r w:rsidR="00E6009F">
              <w:rPr>
                <w:rFonts w:ascii="Times New Roman" w:hAnsi="Times New Roman"/>
                <w:sz w:val="20"/>
                <w:szCs w:val="20"/>
              </w:rPr>
              <w:t>**</w:t>
            </w:r>
            <w:r w:rsidR="004A22E8" w:rsidRPr="00F75DA0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..............................................................</w:t>
            </w:r>
            <w:r w:rsidR="00761456" w:rsidRPr="00F75DA0">
              <w:rPr>
                <w:rFonts w:ascii="Times New Roman" w:hAnsi="Times New Roman"/>
                <w:sz w:val="20"/>
                <w:szCs w:val="20"/>
              </w:rPr>
              <w:t>........................................</w:t>
            </w:r>
            <w:r w:rsidR="00F663EB" w:rsidRPr="00F75DA0">
              <w:rPr>
                <w:rFonts w:ascii="Times New Roman" w:hAnsi="Times New Roman"/>
                <w:sz w:val="20"/>
                <w:szCs w:val="20"/>
              </w:rPr>
              <w:t>..</w:t>
            </w:r>
            <w:r w:rsidRPr="00F75DA0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</w:tr>
      <w:tr w:rsidR="00B46277" w:rsidRPr="00135EEA" w14:paraId="4480FAFD" w14:textId="77777777" w:rsidTr="460B6ABD">
        <w:tc>
          <w:tcPr>
            <w:tcW w:w="10345" w:type="dxa"/>
          </w:tcPr>
          <w:p w14:paraId="0A37501D" w14:textId="77777777" w:rsidR="009513A8" w:rsidRDefault="009513A8" w:rsidP="008257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761E8D" w14:textId="77777777" w:rsidR="00C75627" w:rsidRPr="009C55E4" w:rsidRDefault="009C55E4" w:rsidP="009513A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55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MIEJSCE PRACY</w:t>
            </w:r>
          </w:p>
          <w:p w14:paraId="32B5F4FD" w14:textId="77777777" w:rsidR="00264E8D" w:rsidRPr="007F0936" w:rsidRDefault="00264E8D" w:rsidP="009513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</w:t>
            </w:r>
            <w:r w:rsidR="00F7602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B46277" w:rsidRPr="00E77109" w14:paraId="524FC9C9" w14:textId="77777777" w:rsidTr="460B6ABD">
        <w:tc>
          <w:tcPr>
            <w:tcW w:w="10345" w:type="dxa"/>
          </w:tcPr>
          <w:p w14:paraId="0C20877E" w14:textId="77777777" w:rsidR="00F7602C" w:rsidRPr="00761456" w:rsidRDefault="00F7602C" w:rsidP="00F7602C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6145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INFORMACJE DODATKOWE</w:t>
            </w:r>
          </w:p>
          <w:p w14:paraId="1ED0AF40" w14:textId="77777777" w:rsidR="00F7602C" w:rsidRDefault="00F7602C" w:rsidP="00F7602C">
            <w:pPr>
              <w:rPr>
                <w:rFonts w:ascii="Times New Roman" w:hAnsi="Times New Roman"/>
                <w:sz w:val="20"/>
                <w:szCs w:val="20"/>
              </w:rPr>
            </w:pPr>
            <w:r w:rsidRPr="007A79B0">
              <w:rPr>
                <w:rFonts w:ascii="Times New Roman" w:hAnsi="Times New Roman"/>
                <w:b/>
                <w:sz w:val="20"/>
                <w:szCs w:val="20"/>
              </w:rPr>
              <w:t>Numer elektronicznego identyfikatora naukowca ORCID</w:t>
            </w:r>
            <w:r w:rsidRPr="00773BE4">
              <w:rPr>
                <w:rFonts w:ascii="Times New Roman" w:hAnsi="Times New Roman"/>
                <w:sz w:val="20"/>
                <w:szCs w:val="20"/>
              </w:rPr>
              <w:t xml:space="preserve"> (Open </w:t>
            </w:r>
            <w:proofErr w:type="spellStart"/>
            <w:r w:rsidRPr="00773BE4">
              <w:rPr>
                <w:rFonts w:ascii="Times New Roman" w:hAnsi="Times New Roman"/>
                <w:sz w:val="20"/>
                <w:szCs w:val="20"/>
              </w:rPr>
              <w:t>Researcher</w:t>
            </w:r>
            <w:proofErr w:type="spellEnd"/>
            <w:r w:rsidRPr="00773BE4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773BE4">
              <w:rPr>
                <w:rFonts w:ascii="Times New Roman" w:hAnsi="Times New Roman"/>
                <w:sz w:val="20"/>
                <w:szCs w:val="20"/>
              </w:rPr>
              <w:t>Contributor</w:t>
            </w:r>
            <w:proofErr w:type="spellEnd"/>
            <w:r w:rsidRPr="00773BE4">
              <w:rPr>
                <w:rFonts w:ascii="Times New Roman" w:hAnsi="Times New Roman"/>
                <w:sz w:val="20"/>
                <w:szCs w:val="20"/>
              </w:rPr>
              <w:t xml:space="preserve"> ID)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16A33B62" w14:textId="77777777" w:rsidR="00F7602C" w:rsidRDefault="00F7602C" w:rsidP="00F760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14:paraId="6C158162" w14:textId="77777777" w:rsidR="00F7602C" w:rsidRPr="007A79B0" w:rsidRDefault="00F7602C" w:rsidP="00F7602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79B0">
              <w:rPr>
                <w:rFonts w:ascii="Times New Roman" w:hAnsi="Times New Roman"/>
                <w:b/>
                <w:sz w:val="20"/>
                <w:szCs w:val="20"/>
              </w:rPr>
              <w:t>Tryb przygotowywania rozprawy doktorskiej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C1D85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0AC6828" w14:textId="77777777" w:rsidR="00E6009F" w:rsidRDefault="00F7602C" w:rsidP="00F76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Tryb eksternistyczny    /     Studia doktoranckie    /   Szkoła doktorska</w:t>
            </w:r>
          </w:p>
          <w:p w14:paraId="5DAB6C7B" w14:textId="77777777" w:rsidR="00E6009F" w:rsidRDefault="00E6009F" w:rsidP="00E6009F">
            <w:pPr>
              <w:spacing w:after="0"/>
              <w:rPr>
                <w:rFonts w:ascii="Times New Roman" w:hAnsi="Times New Roman"/>
                <w:b/>
              </w:rPr>
            </w:pPr>
          </w:p>
          <w:p w14:paraId="02EB378F" w14:textId="77777777" w:rsidR="00166CAE" w:rsidRDefault="00166CAE" w:rsidP="004A0ED9">
            <w:pPr>
              <w:spacing w:after="0"/>
              <w:rPr>
                <w:rFonts w:ascii="Times New Roman" w:hAnsi="Times New Roman"/>
                <w:b/>
              </w:rPr>
            </w:pPr>
          </w:p>
          <w:p w14:paraId="3AC11EF4" w14:textId="77777777" w:rsidR="00D129BB" w:rsidRPr="00BE11E9" w:rsidRDefault="00D129BB" w:rsidP="00B112CA">
            <w:pPr>
              <w:jc w:val="center"/>
              <w:rPr>
                <w:rFonts w:ascii="Times New Roman" w:hAnsi="Times New Roman"/>
                <w:b/>
              </w:rPr>
            </w:pPr>
            <w:r w:rsidRPr="00BE11E9">
              <w:rPr>
                <w:rFonts w:ascii="Times New Roman" w:hAnsi="Times New Roman"/>
                <w:b/>
              </w:rPr>
              <w:lastRenderedPageBreak/>
              <w:t>KLAUZULA INFORMACYJNA</w:t>
            </w:r>
          </w:p>
          <w:p w14:paraId="2B4D1D73" w14:textId="77777777" w:rsidR="00D129BB" w:rsidRPr="00B112CA" w:rsidRDefault="00D129BB" w:rsidP="00D129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CA">
              <w:rPr>
                <w:rFonts w:ascii="Times New Roman" w:hAnsi="Times New Roman"/>
                <w:sz w:val="20"/>
                <w:szCs w:val="20"/>
              </w:rPr>
              <w:tab/>
              <w:t xml:space="preserve">Zgodnie z art. 13 ust. 1 i 2  Rozporządzenia Parlamentu Europejskiego i Rady (UE) 2016/679 z dnia 27 kwietnia 2016 roku w sprawie swobodnego przepływu takich danych oraz uchylenia dyrektywy 95/46/WE (zwanego dalej „RODO”) Szkoła Główna </w:t>
            </w:r>
            <w:r w:rsidR="00B112CA">
              <w:rPr>
                <w:rFonts w:ascii="Times New Roman" w:hAnsi="Times New Roman"/>
                <w:sz w:val="20"/>
                <w:szCs w:val="20"/>
              </w:rPr>
              <w:t>G</w:t>
            </w:r>
            <w:r w:rsidRPr="00B112CA">
              <w:rPr>
                <w:rFonts w:ascii="Times New Roman" w:hAnsi="Times New Roman"/>
                <w:sz w:val="20"/>
                <w:szCs w:val="20"/>
              </w:rPr>
              <w:t>ospodarstwa Wiejskiego w Warszawie informuje, że:</w:t>
            </w:r>
          </w:p>
          <w:p w14:paraId="131BA2E4" w14:textId="77777777" w:rsidR="00D129BB" w:rsidRPr="00B112CA" w:rsidRDefault="00D129BB" w:rsidP="00D129BB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CA">
              <w:rPr>
                <w:rFonts w:ascii="Times New Roman" w:hAnsi="Times New Roman"/>
                <w:sz w:val="20"/>
                <w:szCs w:val="20"/>
              </w:rPr>
              <w:t>Administratorem Pani/Pana danych osobowych jest Szkoła Główna Gospodarstwa Wiejskiego w Warszawie, ul. Nowoursynowska 166, 02-787 Warszawa, zwana dalej „Administratorem”;</w:t>
            </w:r>
          </w:p>
          <w:p w14:paraId="1F710F5E" w14:textId="77777777" w:rsidR="00D129BB" w:rsidRPr="00B112CA" w:rsidRDefault="00D129BB" w:rsidP="00D129BB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CA">
              <w:rPr>
                <w:rFonts w:ascii="Times New Roman" w:hAnsi="Times New Roman"/>
                <w:sz w:val="20"/>
                <w:szCs w:val="20"/>
              </w:rPr>
              <w:t xml:space="preserve">Administrator wyznaczył Inspektora Ochrony Danych, z którym można kontaktować się we wszystkich sprawach związanych z przetwarzaniem danych osobowych oraz wykonywaniem praw przez osoby, których dane dotyczą, przysługujących na mocy RODO pod adresem e-mail: </w:t>
            </w:r>
            <w:hyperlink r:id="rId8" w:history="1">
              <w:r w:rsidR="00FB59E1" w:rsidRPr="00875E89">
                <w:rPr>
                  <w:rStyle w:val="Hipercze"/>
                  <w:rFonts w:ascii="Times New Roman" w:hAnsi="Times New Roman"/>
                  <w:sz w:val="20"/>
                  <w:szCs w:val="20"/>
                </w:rPr>
                <w:t>iod@sggw.edu.pl</w:t>
              </w:r>
            </w:hyperlink>
            <w:r w:rsidR="00FB59E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C460C1" w14:textId="77777777" w:rsidR="00E6009F" w:rsidRDefault="00D129BB" w:rsidP="0069207D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C4">
              <w:rPr>
                <w:rFonts w:ascii="Times New Roman" w:hAnsi="Times New Roman"/>
                <w:sz w:val="20"/>
                <w:szCs w:val="20"/>
              </w:rPr>
              <w:t xml:space="preserve">Pani/Pana dane osobowe pozyskane w związku z prowadzonym postępowaniem </w:t>
            </w:r>
            <w:r w:rsidR="006C020F" w:rsidRPr="00201DC4">
              <w:rPr>
                <w:rFonts w:ascii="Times New Roman" w:hAnsi="Times New Roman"/>
                <w:sz w:val="20"/>
                <w:szCs w:val="20"/>
              </w:rPr>
              <w:t>w sprawie nadania stopnia doktora</w:t>
            </w:r>
            <w:r w:rsidRPr="00201DC4">
              <w:rPr>
                <w:rFonts w:ascii="Times New Roman" w:hAnsi="Times New Roman"/>
                <w:sz w:val="20"/>
                <w:szCs w:val="20"/>
              </w:rPr>
              <w:t xml:space="preserve"> będą przetwarzane na podstawie: </w:t>
            </w:r>
          </w:p>
          <w:p w14:paraId="61B3750D" w14:textId="77777777" w:rsidR="00E6009F" w:rsidRDefault="00E6009F" w:rsidP="004A0ED9">
            <w:pPr>
              <w:numPr>
                <w:ilvl w:val="1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wyrażonej zgody w celu ułatwienia kontaktu na podst. </w:t>
            </w:r>
            <w:r w:rsidR="00D129BB" w:rsidRPr="00201DC4">
              <w:rPr>
                <w:rFonts w:ascii="Times New Roman" w:hAnsi="Times New Roman"/>
                <w:sz w:val="20"/>
                <w:szCs w:val="20"/>
              </w:rPr>
              <w:t xml:space="preserve">art. 6 ust.1 lit. </w:t>
            </w:r>
            <w:r w:rsidR="00201DC4" w:rsidRPr="00201DC4">
              <w:rPr>
                <w:rFonts w:ascii="Times New Roman" w:hAnsi="Times New Roman"/>
                <w:sz w:val="20"/>
                <w:szCs w:val="20"/>
              </w:rPr>
              <w:t>a</w:t>
            </w:r>
            <w:r w:rsidR="00D129BB" w:rsidRPr="00201DC4">
              <w:rPr>
                <w:rFonts w:ascii="Times New Roman" w:hAnsi="Times New Roman"/>
                <w:sz w:val="20"/>
                <w:szCs w:val="20"/>
              </w:rPr>
              <w:t>) RODO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="00D129BB" w:rsidRPr="0020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2F148C" w14:textId="77777777" w:rsidR="00D129BB" w:rsidRPr="0069207D" w:rsidRDefault="00D129BB" w:rsidP="0069207D">
            <w:pPr>
              <w:numPr>
                <w:ilvl w:val="1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7D">
              <w:rPr>
                <w:rFonts w:ascii="Times New Roman" w:hAnsi="Times New Roman"/>
                <w:sz w:val="20"/>
                <w:szCs w:val="20"/>
              </w:rPr>
              <w:t>art. 6 ust.1 lit. c ) RODO - w celu wypełnienia obowiązków prawnych ciążących na Administratorze</w:t>
            </w:r>
            <w:r w:rsidR="00E6009F" w:rsidRPr="0069207D">
              <w:rPr>
                <w:rFonts w:ascii="Times New Roman" w:hAnsi="Times New Roman"/>
                <w:sz w:val="20"/>
                <w:szCs w:val="20"/>
              </w:rPr>
              <w:t xml:space="preserve"> wynikającym w szczególności z art. 345 Prawa o szkolnictwie wyższym i nauce</w:t>
            </w:r>
            <w:r w:rsidR="0069207D">
              <w:t xml:space="preserve"> </w:t>
            </w:r>
            <w:r w:rsidR="0069207D" w:rsidRPr="0069207D">
              <w:rPr>
                <w:rFonts w:ascii="Times New Roman" w:hAnsi="Times New Roman"/>
                <w:sz w:val="20"/>
                <w:szCs w:val="20"/>
              </w:rPr>
              <w:t>rozporządzeniem Ministra Nauki i Szkolnictwa Wyższego z dnia 6 marca 2019 r. w sprawie danych przetwarzanych w zintegrowanym Systemie Informacji o Szkolnictwie Wyższym i Nauce POL-on, zgodnie z Zarządzenia Nr 30 Rektora Szkoły Głównej Gospodarstwa Wiejskiego w Warszawie z dnia 6 maja 2020 r. w sprawie zasad zasilania danymi Zintegrowanego Systemu Informacji o Szkolnictwie Wyższym i Nauce POL-on;</w:t>
            </w:r>
            <w:del w:id="1" w:author="Aleksandra Karolak" w:date="2020-10-07T14:30:00Z">
              <w:r w:rsidRPr="0069207D" w:rsidDel="0069207D">
                <w:rPr>
                  <w:rFonts w:ascii="Times New Roman" w:hAnsi="Times New Roman"/>
                  <w:sz w:val="20"/>
                  <w:szCs w:val="20"/>
                </w:rPr>
                <w:delText>;</w:delText>
              </w:r>
            </w:del>
          </w:p>
          <w:p w14:paraId="7CCBB0B9" w14:textId="77777777" w:rsidR="00D129BB" w:rsidRPr="00B112CA" w:rsidRDefault="00D129BB" w:rsidP="00D129BB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CA">
              <w:rPr>
                <w:rFonts w:ascii="Times New Roman" w:hAnsi="Times New Roman"/>
                <w:sz w:val="20"/>
                <w:szCs w:val="20"/>
              </w:rPr>
              <w:t>Odbiorcami Pani/Pana danych będą podmioty i organy, którym Administrator jest zobowiązany lub upoważniony udostępnić dane osobowe na podstawie powszechnie obowiązujących przepisów prawa, oraz podmioty, którym Administrator powierzy ich przetwarzanie na podstawie stosownej umowy w związku ze świadczonymi przez ww. podmiot usługami na rzecz Administratora, a gwarantującymi należytą realizację celów, o których mowa w pkt c) powyżej</w:t>
            </w:r>
            <w:r w:rsidR="00E60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009F" w:rsidRPr="00E6009F">
              <w:rPr>
                <w:rFonts w:ascii="Times New Roman" w:hAnsi="Times New Roman"/>
                <w:sz w:val="20"/>
                <w:szCs w:val="20"/>
              </w:rPr>
              <w:t>np. dostawcy usług teleinformatycznych oraz pracownicy i współpracownicy Administratora;</w:t>
            </w:r>
          </w:p>
          <w:p w14:paraId="399029AE" w14:textId="77777777" w:rsidR="00D129BB" w:rsidRPr="00B112CA" w:rsidRDefault="00D129BB" w:rsidP="00D129BB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CA">
              <w:rPr>
                <w:rFonts w:ascii="Times New Roman" w:hAnsi="Times New Roman"/>
                <w:sz w:val="20"/>
                <w:szCs w:val="20"/>
              </w:rPr>
              <w:t xml:space="preserve">Dane osobowe będą przechowywane przez okres niezbędny do przeprowadzenia postępowania </w:t>
            </w:r>
            <w:r w:rsidR="00D6431C" w:rsidRPr="00D6431C">
              <w:rPr>
                <w:rFonts w:ascii="Times New Roman" w:hAnsi="Times New Roman"/>
                <w:sz w:val="20"/>
                <w:szCs w:val="20"/>
              </w:rPr>
              <w:t xml:space="preserve">w sprawie nadania stopnia doktora </w:t>
            </w:r>
            <w:r w:rsidRPr="00B112CA">
              <w:rPr>
                <w:rFonts w:ascii="Times New Roman" w:hAnsi="Times New Roman"/>
                <w:sz w:val="20"/>
                <w:szCs w:val="20"/>
              </w:rPr>
              <w:t>oraz w zakresie wymaganym przez przepisy prawa powszechnie</w:t>
            </w:r>
            <w:r w:rsidR="00E6009F">
              <w:rPr>
                <w:rFonts w:ascii="Times New Roman" w:hAnsi="Times New Roman"/>
                <w:sz w:val="20"/>
                <w:szCs w:val="20"/>
              </w:rPr>
              <w:t xml:space="preserve"> dot. archiwizacji dokumentacji Państwowej</w:t>
            </w:r>
            <w:r w:rsidR="00A87D62">
              <w:rPr>
                <w:rFonts w:ascii="Times New Roman" w:hAnsi="Times New Roman"/>
                <w:sz w:val="20"/>
                <w:szCs w:val="20"/>
              </w:rPr>
              <w:t>. W zakresie danych przetwarzanych na podstawie zgody, dane będą przetwarzane do czasu jej wycofania.</w:t>
            </w:r>
            <w:r w:rsidRPr="00B112CA">
              <w:rPr>
                <w:rFonts w:ascii="Times New Roman" w:hAnsi="Times New Roman"/>
                <w:sz w:val="20"/>
                <w:szCs w:val="20"/>
              </w:rPr>
              <w:t>;</w:t>
            </w:r>
            <w:r w:rsidR="00D64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61C700" w14:textId="77777777" w:rsidR="00D129BB" w:rsidRPr="00B112CA" w:rsidRDefault="00D129BB" w:rsidP="00D129BB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CA">
              <w:rPr>
                <w:rFonts w:ascii="Times New Roman" w:hAnsi="Times New Roman"/>
                <w:sz w:val="20"/>
                <w:szCs w:val="20"/>
              </w:rPr>
              <w:t>Osobom, których dane dotyczą, przysługuje prawo dostępu do ww. danych osobowych, ich sprostowania, usunięcia</w:t>
            </w:r>
            <w:r w:rsidR="00A87D62">
              <w:rPr>
                <w:rFonts w:ascii="Times New Roman" w:hAnsi="Times New Roman"/>
                <w:sz w:val="20"/>
                <w:szCs w:val="20"/>
              </w:rPr>
              <w:t>, przenoszenia</w:t>
            </w:r>
            <w:r w:rsidRPr="00B112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D62">
              <w:rPr>
                <w:rFonts w:ascii="Times New Roman" w:hAnsi="Times New Roman"/>
                <w:sz w:val="20"/>
                <w:szCs w:val="20"/>
              </w:rPr>
              <w:t>oraz</w:t>
            </w:r>
            <w:r w:rsidR="00A87D62" w:rsidRPr="00B112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CA">
              <w:rPr>
                <w:rFonts w:ascii="Times New Roman" w:hAnsi="Times New Roman"/>
                <w:sz w:val="20"/>
                <w:szCs w:val="20"/>
              </w:rPr>
              <w:t>ograniczenia przetwarzania;</w:t>
            </w:r>
          </w:p>
          <w:p w14:paraId="0D272EC8" w14:textId="77777777" w:rsidR="00D129BB" w:rsidRPr="00B112CA" w:rsidRDefault="00D129BB" w:rsidP="00D129BB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CA">
              <w:rPr>
                <w:rFonts w:ascii="Times New Roman" w:hAnsi="Times New Roman"/>
                <w:sz w:val="20"/>
                <w:szCs w:val="20"/>
              </w:rPr>
              <w:t xml:space="preserve">Osobom, których dane dotyczą, przysługuje prawo wniesienia skargi do organu nadzorczego, na terytorium RP organem tym jest Prezes Urzędu Ochrony Danych Osobowych; </w:t>
            </w:r>
          </w:p>
          <w:p w14:paraId="2EE8EF81" w14:textId="77777777" w:rsidR="00D129BB" w:rsidRPr="00B112CA" w:rsidRDefault="00D129BB" w:rsidP="00D129BB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CA">
              <w:rPr>
                <w:rFonts w:ascii="Times New Roman" w:hAnsi="Times New Roman"/>
                <w:sz w:val="20"/>
                <w:szCs w:val="20"/>
              </w:rPr>
              <w:t xml:space="preserve">Podanie przez Panią/Pana danych osobowych jest dobrowolne, ale </w:t>
            </w:r>
            <w:r w:rsidR="00E6009F" w:rsidRPr="00E6009F">
              <w:rPr>
                <w:rFonts w:ascii="Times New Roman" w:hAnsi="Times New Roman"/>
                <w:sz w:val="20"/>
                <w:szCs w:val="20"/>
              </w:rPr>
              <w:t>konieczn</w:t>
            </w:r>
            <w:r w:rsidR="004A0ED9">
              <w:rPr>
                <w:rFonts w:ascii="Times New Roman" w:hAnsi="Times New Roman"/>
                <w:sz w:val="20"/>
                <w:szCs w:val="20"/>
              </w:rPr>
              <w:t>e</w:t>
            </w:r>
            <w:r w:rsidR="00E6009F" w:rsidRPr="00E6009F">
              <w:rPr>
                <w:rFonts w:ascii="Times New Roman" w:hAnsi="Times New Roman"/>
                <w:sz w:val="20"/>
                <w:szCs w:val="20"/>
              </w:rPr>
              <w:t xml:space="preserve"> na mocy przepisów prawa</w:t>
            </w:r>
            <w:r w:rsidR="00E60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CA">
              <w:rPr>
                <w:rFonts w:ascii="Times New Roman" w:hAnsi="Times New Roman"/>
                <w:sz w:val="20"/>
                <w:szCs w:val="20"/>
              </w:rPr>
              <w:t xml:space="preserve">do realizacji </w:t>
            </w:r>
            <w:r w:rsidR="00E6009F">
              <w:rPr>
                <w:rFonts w:ascii="Times New Roman" w:hAnsi="Times New Roman"/>
                <w:sz w:val="20"/>
                <w:szCs w:val="20"/>
              </w:rPr>
              <w:t>powyższych działań. Podanie danych kontaktowych wskazanych jako dobrowolne jest dobrowolne</w:t>
            </w:r>
            <w:r w:rsidR="00A87D62">
              <w:rPr>
                <w:rFonts w:ascii="Times New Roman" w:hAnsi="Times New Roman"/>
                <w:sz w:val="20"/>
                <w:szCs w:val="20"/>
              </w:rPr>
              <w:t xml:space="preserve"> jednakże ich niepodanie uniemożliwi nawiązanie kontaktu za pośrednictwem wskazanych metod</w:t>
            </w:r>
            <w:r w:rsidR="00FB59E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9E1C9F" w14:textId="77777777" w:rsidR="00B46277" w:rsidRPr="00E6009F" w:rsidRDefault="00D129BB" w:rsidP="004A0ED9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CA">
              <w:rPr>
                <w:rFonts w:ascii="Times New Roman" w:hAnsi="Times New Roman"/>
                <w:sz w:val="20"/>
                <w:szCs w:val="20"/>
              </w:rPr>
              <w:t>Pani/Pana dane osobowe nie będą przedmiotem zautomatyzowanego podejmowania decyzji oraz nie będą poddawane profilowaniu.</w:t>
            </w:r>
          </w:p>
        </w:tc>
      </w:tr>
      <w:tr w:rsidR="00BF53D0" w:rsidRPr="00E77109" w14:paraId="3F6C271B" w14:textId="77777777" w:rsidTr="460B6ABD">
        <w:tc>
          <w:tcPr>
            <w:tcW w:w="10345" w:type="dxa"/>
          </w:tcPr>
          <w:p w14:paraId="7A08B653" w14:textId="77777777" w:rsidR="00BF53D0" w:rsidRPr="00B112CA" w:rsidRDefault="00BF53D0" w:rsidP="00BF5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Oświadczam, że dane zawarte w niniejszym kwestionariuszu są zgodne ze stanem faktycznym.</w:t>
            </w:r>
          </w:p>
          <w:p w14:paraId="6A05A809" w14:textId="77777777" w:rsidR="00BF53D0" w:rsidRPr="00B112CA" w:rsidRDefault="00BF53D0" w:rsidP="00BF5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39BBE3" w14:textId="77777777" w:rsidR="00BF53D0" w:rsidRPr="00BE11E9" w:rsidRDefault="00BF53D0" w:rsidP="00BF53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5DAF05" w14:textId="77777777" w:rsidR="00BF53D0" w:rsidRPr="00BE11E9" w:rsidRDefault="00BF53D0" w:rsidP="00BF5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1E9">
              <w:rPr>
                <w:rFonts w:ascii="Times New Roman" w:hAnsi="Times New Roman"/>
                <w:sz w:val="20"/>
                <w:szCs w:val="20"/>
              </w:rPr>
              <w:t xml:space="preserve">Warszawa, dnia  ...............................................                      </w:t>
            </w:r>
            <w:r w:rsidR="004A22E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E11E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  <w:r w:rsidR="00F663EB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5A310AFF" w14:textId="77777777" w:rsidR="00BF53D0" w:rsidRPr="00BE11E9" w:rsidRDefault="00BF53D0" w:rsidP="00BF5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1E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E11E9">
              <w:rPr>
                <w:rFonts w:ascii="Times New Roman" w:hAnsi="Times New Roman"/>
                <w:sz w:val="20"/>
                <w:szCs w:val="20"/>
              </w:rPr>
              <w:tab/>
            </w:r>
            <w:r w:rsidRPr="00BE11E9">
              <w:rPr>
                <w:rFonts w:ascii="Times New Roman" w:hAnsi="Times New Roman"/>
                <w:sz w:val="20"/>
                <w:szCs w:val="20"/>
              </w:rPr>
              <w:tab/>
            </w:r>
            <w:r w:rsidRPr="00BE11E9">
              <w:rPr>
                <w:rFonts w:ascii="Times New Roman" w:hAnsi="Times New Roman"/>
                <w:sz w:val="20"/>
                <w:szCs w:val="20"/>
              </w:rPr>
              <w:tab/>
            </w:r>
            <w:r w:rsidRPr="00BE11E9">
              <w:rPr>
                <w:rFonts w:ascii="Times New Roman" w:hAnsi="Times New Roman"/>
                <w:sz w:val="20"/>
                <w:szCs w:val="20"/>
              </w:rPr>
              <w:tab/>
            </w:r>
            <w:r w:rsidRPr="00BE11E9">
              <w:rPr>
                <w:rFonts w:ascii="Times New Roman" w:hAnsi="Times New Roman"/>
                <w:sz w:val="20"/>
                <w:szCs w:val="20"/>
              </w:rPr>
              <w:tab/>
            </w:r>
            <w:r w:rsidRPr="00BE11E9">
              <w:rPr>
                <w:rFonts w:ascii="Times New Roman" w:hAnsi="Times New Roman"/>
                <w:sz w:val="20"/>
                <w:szCs w:val="20"/>
              </w:rPr>
              <w:tab/>
            </w:r>
            <w:r w:rsidRPr="00BE11E9">
              <w:rPr>
                <w:rFonts w:ascii="Times New Roman" w:hAnsi="Times New Roman"/>
                <w:sz w:val="20"/>
                <w:szCs w:val="20"/>
              </w:rPr>
              <w:tab/>
              <w:t xml:space="preserve">     </w:t>
            </w:r>
            <w:r w:rsidR="004A22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1E9">
              <w:rPr>
                <w:rFonts w:ascii="Times New Roman" w:hAnsi="Times New Roman"/>
                <w:sz w:val="20"/>
                <w:szCs w:val="20"/>
              </w:rPr>
              <w:t xml:space="preserve">podpis </w:t>
            </w:r>
            <w:r w:rsidR="006D1E8A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Pr="00BE11E9">
              <w:rPr>
                <w:rFonts w:ascii="Times New Roman" w:hAnsi="Times New Roman"/>
                <w:sz w:val="20"/>
                <w:szCs w:val="20"/>
              </w:rPr>
              <w:t>składające</w:t>
            </w:r>
            <w:r w:rsidR="006D1E8A">
              <w:rPr>
                <w:rFonts w:ascii="Times New Roman" w:hAnsi="Times New Roman"/>
                <w:sz w:val="20"/>
                <w:szCs w:val="20"/>
              </w:rPr>
              <w:t>j</w:t>
            </w:r>
            <w:r w:rsidRPr="00BE11E9">
              <w:rPr>
                <w:rFonts w:ascii="Times New Roman" w:hAnsi="Times New Roman"/>
                <w:sz w:val="20"/>
                <w:szCs w:val="20"/>
              </w:rPr>
              <w:t xml:space="preserve"> kwestionariusz</w:t>
            </w:r>
          </w:p>
          <w:p w14:paraId="41C8F396" w14:textId="77777777" w:rsidR="00BF53D0" w:rsidRDefault="00BF53D0" w:rsidP="00D12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A3D3EC" w14:textId="77777777" w:rsidR="00F663EB" w:rsidRDefault="00F663EB"/>
    <w:p w14:paraId="38E87395" w14:textId="77777777" w:rsidR="00F663EB" w:rsidRPr="00BE11E9" w:rsidRDefault="00F663EB" w:rsidP="00F66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1E9">
        <w:rPr>
          <w:rFonts w:ascii="Times New Roman" w:hAnsi="Times New Roman"/>
          <w:sz w:val="20"/>
          <w:szCs w:val="20"/>
        </w:rPr>
        <w:t xml:space="preserve">Warszawa, dnia  ...............................................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E11E9">
        <w:rPr>
          <w:rFonts w:ascii="Times New Roman" w:hAnsi="Times New Roman"/>
          <w:sz w:val="20"/>
          <w:szCs w:val="20"/>
        </w:rPr>
        <w:t>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</w:t>
      </w:r>
      <w:r w:rsidR="00A77A05">
        <w:rPr>
          <w:rFonts w:ascii="Times New Roman" w:hAnsi="Times New Roman"/>
          <w:sz w:val="20"/>
          <w:szCs w:val="20"/>
        </w:rPr>
        <w:t>......</w:t>
      </w:r>
      <w:r w:rsidR="006D1E8A">
        <w:rPr>
          <w:rFonts w:ascii="Times New Roman" w:hAnsi="Times New Roman"/>
          <w:sz w:val="20"/>
          <w:szCs w:val="20"/>
        </w:rPr>
        <w:t>..........</w:t>
      </w:r>
    </w:p>
    <w:p w14:paraId="057B2FA3" w14:textId="77777777" w:rsidR="00F663EB" w:rsidRPr="00BE11E9" w:rsidRDefault="00F663EB" w:rsidP="00F66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1E9">
        <w:rPr>
          <w:rFonts w:ascii="Times New Roman" w:hAnsi="Times New Roman"/>
          <w:sz w:val="20"/>
          <w:szCs w:val="20"/>
        </w:rPr>
        <w:t xml:space="preserve">        </w:t>
      </w:r>
      <w:r w:rsidRPr="00BE11E9">
        <w:rPr>
          <w:rFonts w:ascii="Times New Roman" w:hAnsi="Times New Roman"/>
          <w:sz w:val="20"/>
          <w:szCs w:val="20"/>
        </w:rPr>
        <w:tab/>
      </w:r>
      <w:r w:rsidRPr="00BE11E9">
        <w:rPr>
          <w:rFonts w:ascii="Times New Roman" w:hAnsi="Times New Roman"/>
          <w:sz w:val="20"/>
          <w:szCs w:val="20"/>
        </w:rPr>
        <w:tab/>
      </w:r>
      <w:r w:rsidRPr="00BE11E9">
        <w:rPr>
          <w:rFonts w:ascii="Times New Roman" w:hAnsi="Times New Roman"/>
          <w:sz w:val="20"/>
          <w:szCs w:val="20"/>
        </w:rPr>
        <w:tab/>
      </w:r>
      <w:r w:rsidRPr="00BE11E9">
        <w:rPr>
          <w:rFonts w:ascii="Times New Roman" w:hAnsi="Times New Roman"/>
          <w:sz w:val="20"/>
          <w:szCs w:val="20"/>
        </w:rPr>
        <w:tab/>
      </w:r>
      <w:r w:rsidRPr="00BE11E9">
        <w:rPr>
          <w:rFonts w:ascii="Times New Roman" w:hAnsi="Times New Roman"/>
          <w:sz w:val="20"/>
          <w:szCs w:val="20"/>
        </w:rPr>
        <w:tab/>
      </w:r>
      <w:r w:rsidRPr="00BE11E9">
        <w:rPr>
          <w:rFonts w:ascii="Times New Roman" w:hAnsi="Times New Roman"/>
          <w:sz w:val="20"/>
          <w:szCs w:val="20"/>
        </w:rPr>
        <w:tab/>
      </w:r>
      <w:r w:rsidRPr="00BE11E9">
        <w:rPr>
          <w:rFonts w:ascii="Times New Roman" w:hAnsi="Times New Roman"/>
          <w:sz w:val="20"/>
          <w:szCs w:val="20"/>
        </w:rPr>
        <w:tab/>
      </w:r>
      <w:r w:rsidR="006D1E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BE11E9">
        <w:rPr>
          <w:rFonts w:ascii="Times New Roman" w:hAnsi="Times New Roman"/>
          <w:sz w:val="20"/>
          <w:szCs w:val="20"/>
        </w:rPr>
        <w:t>odpis</w:t>
      </w:r>
      <w:r>
        <w:rPr>
          <w:rFonts w:ascii="Times New Roman" w:hAnsi="Times New Roman"/>
          <w:sz w:val="20"/>
          <w:szCs w:val="20"/>
        </w:rPr>
        <w:t xml:space="preserve"> </w:t>
      </w:r>
      <w:r w:rsidR="006D1E8A">
        <w:rPr>
          <w:rFonts w:ascii="Times New Roman" w:hAnsi="Times New Roman"/>
          <w:sz w:val="20"/>
          <w:szCs w:val="20"/>
        </w:rPr>
        <w:t>osoby przyjmującej</w:t>
      </w:r>
      <w:r>
        <w:rPr>
          <w:rFonts w:ascii="Times New Roman" w:hAnsi="Times New Roman"/>
          <w:sz w:val="20"/>
          <w:szCs w:val="20"/>
        </w:rPr>
        <w:t xml:space="preserve"> kwestionariusz i dokumenty</w:t>
      </w:r>
    </w:p>
    <w:p w14:paraId="0D0B940D" w14:textId="77777777" w:rsidR="004A0ED9" w:rsidDel="0069207D" w:rsidRDefault="004A0ED9" w:rsidP="00071C1E">
      <w:pPr>
        <w:spacing w:after="0"/>
        <w:rPr>
          <w:del w:id="2" w:author="Aleksandra Karolak" w:date="2020-10-07T14:30:00Z"/>
          <w:rFonts w:ascii="Times New Roman" w:hAnsi="Times New Roman"/>
          <w:sz w:val="20"/>
          <w:szCs w:val="20"/>
        </w:rPr>
      </w:pPr>
    </w:p>
    <w:p w14:paraId="61A9043A" w14:textId="77777777" w:rsidR="00071C1E" w:rsidRDefault="00CE2078" w:rsidP="00071C1E">
      <w:pPr>
        <w:spacing w:after="0"/>
        <w:rPr>
          <w:rFonts w:ascii="Times New Roman" w:hAnsi="Times New Roman"/>
          <w:sz w:val="20"/>
          <w:szCs w:val="20"/>
        </w:rPr>
      </w:pPr>
      <w:r w:rsidRPr="00071C1E">
        <w:rPr>
          <w:rFonts w:ascii="Times New Roman" w:hAnsi="Times New Roman"/>
          <w:sz w:val="20"/>
          <w:szCs w:val="20"/>
        </w:rPr>
        <w:t xml:space="preserve">* </w:t>
      </w:r>
      <w:r w:rsidR="00071C1E" w:rsidRPr="00071C1E">
        <w:rPr>
          <w:rFonts w:ascii="Times New Roman" w:hAnsi="Times New Roman"/>
          <w:sz w:val="20"/>
          <w:szCs w:val="20"/>
        </w:rPr>
        <w:t>Niepotrzebne skreślić</w:t>
      </w:r>
      <w:r w:rsidR="00071C1E">
        <w:rPr>
          <w:rFonts w:ascii="Times New Roman" w:hAnsi="Times New Roman"/>
          <w:sz w:val="20"/>
          <w:szCs w:val="20"/>
        </w:rPr>
        <w:t>.</w:t>
      </w:r>
    </w:p>
    <w:p w14:paraId="4BC519D7" w14:textId="77777777" w:rsidR="00F663EB" w:rsidRPr="00071C1E" w:rsidRDefault="00071C1E" w:rsidP="00071C1E">
      <w:pPr>
        <w:spacing w:after="0"/>
        <w:rPr>
          <w:rFonts w:ascii="Times New Roman" w:hAnsi="Times New Roman"/>
          <w:sz w:val="20"/>
          <w:szCs w:val="20"/>
        </w:rPr>
      </w:pPr>
      <w:r w:rsidRPr="00071C1E">
        <w:rPr>
          <w:rFonts w:ascii="Times New Roman" w:hAnsi="Times New Roman"/>
          <w:sz w:val="20"/>
          <w:szCs w:val="20"/>
        </w:rPr>
        <w:t>** Dane kontaktowe są niezbędne dla celów związanych z zapewnieniem szybkiego kontaktu pomiędzy uzyskującym stopień</w:t>
      </w:r>
      <w:r>
        <w:rPr>
          <w:rFonts w:ascii="Times New Roman" w:hAnsi="Times New Roman"/>
          <w:sz w:val="20"/>
          <w:szCs w:val="20"/>
        </w:rPr>
        <w:t xml:space="preserve"> doktora</w:t>
      </w:r>
      <w:r w:rsidRPr="00071C1E">
        <w:rPr>
          <w:rFonts w:ascii="Times New Roman" w:hAnsi="Times New Roman"/>
          <w:sz w:val="20"/>
          <w:szCs w:val="20"/>
        </w:rPr>
        <w:t xml:space="preserve"> a SGGW, ich podanie jest dobrowolne.</w:t>
      </w:r>
      <w:r w:rsidR="00F663EB">
        <w:tab/>
      </w:r>
      <w:r w:rsidR="00F663EB">
        <w:tab/>
      </w:r>
      <w:r w:rsidR="00F663EB">
        <w:tab/>
      </w:r>
      <w:r w:rsidR="00F663EB">
        <w:tab/>
      </w:r>
      <w:r w:rsidR="00F663EB">
        <w:tab/>
      </w:r>
      <w:r w:rsidR="00F663EB">
        <w:tab/>
      </w:r>
    </w:p>
    <w:sectPr w:rsidR="00F663EB" w:rsidRPr="00071C1E" w:rsidSect="00B46277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04"/>
    <w:rsid w:val="00012C38"/>
    <w:rsid w:val="0006069F"/>
    <w:rsid w:val="00071C1E"/>
    <w:rsid w:val="000B1A6C"/>
    <w:rsid w:val="000C2A2E"/>
    <w:rsid w:val="00166CAE"/>
    <w:rsid w:val="00201DC4"/>
    <w:rsid w:val="002256D7"/>
    <w:rsid w:val="00264E8D"/>
    <w:rsid w:val="00265413"/>
    <w:rsid w:val="00274949"/>
    <w:rsid w:val="002C1D85"/>
    <w:rsid w:val="002D7733"/>
    <w:rsid w:val="002F2ACF"/>
    <w:rsid w:val="00324251"/>
    <w:rsid w:val="0041307A"/>
    <w:rsid w:val="00454155"/>
    <w:rsid w:val="004A0ED9"/>
    <w:rsid w:val="004A22E8"/>
    <w:rsid w:val="004B4C0E"/>
    <w:rsid w:val="0058024B"/>
    <w:rsid w:val="00643163"/>
    <w:rsid w:val="0065569C"/>
    <w:rsid w:val="00660613"/>
    <w:rsid w:val="0069207D"/>
    <w:rsid w:val="006C020F"/>
    <w:rsid w:val="006D1E8A"/>
    <w:rsid w:val="006F1DA7"/>
    <w:rsid w:val="006F402A"/>
    <w:rsid w:val="007116B3"/>
    <w:rsid w:val="007177DF"/>
    <w:rsid w:val="00725FEA"/>
    <w:rsid w:val="00743DDB"/>
    <w:rsid w:val="00761456"/>
    <w:rsid w:val="00773BE4"/>
    <w:rsid w:val="007A3160"/>
    <w:rsid w:val="007A79B0"/>
    <w:rsid w:val="007C0AF6"/>
    <w:rsid w:val="007F0936"/>
    <w:rsid w:val="00825793"/>
    <w:rsid w:val="00887D3B"/>
    <w:rsid w:val="00891E26"/>
    <w:rsid w:val="008C2B52"/>
    <w:rsid w:val="009513A8"/>
    <w:rsid w:val="009839AC"/>
    <w:rsid w:val="009970CE"/>
    <w:rsid w:val="009C55E4"/>
    <w:rsid w:val="00A77A05"/>
    <w:rsid w:val="00A87D62"/>
    <w:rsid w:val="00A97E35"/>
    <w:rsid w:val="00B112CA"/>
    <w:rsid w:val="00B46277"/>
    <w:rsid w:val="00B50322"/>
    <w:rsid w:val="00B92458"/>
    <w:rsid w:val="00BA5679"/>
    <w:rsid w:val="00BE11E9"/>
    <w:rsid w:val="00BF53D0"/>
    <w:rsid w:val="00C10D56"/>
    <w:rsid w:val="00C75627"/>
    <w:rsid w:val="00CE166F"/>
    <w:rsid w:val="00CE2078"/>
    <w:rsid w:val="00D129BB"/>
    <w:rsid w:val="00D519E1"/>
    <w:rsid w:val="00D6431C"/>
    <w:rsid w:val="00DB78A4"/>
    <w:rsid w:val="00E44AB3"/>
    <w:rsid w:val="00E6009F"/>
    <w:rsid w:val="00E638DA"/>
    <w:rsid w:val="00EA506A"/>
    <w:rsid w:val="00F31C0F"/>
    <w:rsid w:val="00F35375"/>
    <w:rsid w:val="00F663EB"/>
    <w:rsid w:val="00F75B13"/>
    <w:rsid w:val="00F75DA0"/>
    <w:rsid w:val="00F7602C"/>
    <w:rsid w:val="00FA2304"/>
    <w:rsid w:val="00FB59E1"/>
    <w:rsid w:val="00FD424D"/>
    <w:rsid w:val="00FF258D"/>
    <w:rsid w:val="460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548A"/>
  <w15:chartTrackingRefBased/>
  <w15:docId w15:val="{BB9EF68D-3535-406F-BA89-B92AF21F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29B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B59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00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gw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486A0CAAD1A4D9B9130C68356A7D7" ma:contentTypeVersion="4" ma:contentTypeDescription="Utwórz nowy dokument." ma:contentTypeScope="" ma:versionID="bf2337d1b42c26f121a2f6c6ccd856ea">
  <xsd:schema xmlns:xsd="http://www.w3.org/2001/XMLSchema" xmlns:xs="http://www.w3.org/2001/XMLSchema" xmlns:p="http://schemas.microsoft.com/office/2006/metadata/properties" xmlns:ns2="70b706f5-7177-47d6-bd2c-3299d0786972" xmlns:ns3="38fbfe7a-a95c-4aca-88c6-1b67f57b94cf" targetNamespace="http://schemas.microsoft.com/office/2006/metadata/properties" ma:root="true" ma:fieldsID="9cfa814e7df997295a8ba9b2e17c439f" ns2:_="" ns3:_="">
    <xsd:import namespace="70b706f5-7177-47d6-bd2c-3299d0786972"/>
    <xsd:import namespace="38fbfe7a-a95c-4aca-88c6-1b67f57b9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706f5-7177-47d6-bd2c-3299d078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fe7a-a95c-4aca-88c6-1b67f57b9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0205-E8B0-4AC8-864D-748830838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57B87-AFE7-4129-9CF9-B4928E5B9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706f5-7177-47d6-bd2c-3299d0786972"/>
    <ds:schemaRef ds:uri="38fbfe7a-a95c-4aca-88c6-1b67f57b9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D032E-709E-42AE-AD50-411CFA90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Biuro_Nauki</dc:creator>
  <cp:keywords/>
  <cp:lastModifiedBy>Joanna Stefańczyk</cp:lastModifiedBy>
  <cp:revision>2</cp:revision>
  <cp:lastPrinted>2019-05-29T19:22:00Z</cp:lastPrinted>
  <dcterms:created xsi:type="dcterms:W3CDTF">2021-03-31T07:58:00Z</dcterms:created>
  <dcterms:modified xsi:type="dcterms:W3CDTF">2021-03-31T07:58:00Z</dcterms:modified>
</cp:coreProperties>
</file>